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AC" w:rsidRPr="001E34E0" w:rsidRDefault="00EA28AC" w:rsidP="001E34E0">
      <w:pPr>
        <w:pStyle w:val="NoSpacing"/>
        <w:jc w:val="center"/>
        <w:rPr>
          <w:rFonts w:ascii="Cambria" w:hAnsi="Cambria"/>
          <w:b/>
          <w:sz w:val="44"/>
          <w:szCs w:val="44"/>
        </w:rPr>
      </w:pPr>
    </w:p>
    <w:p w:rsidR="001E34E0" w:rsidRPr="006640AA" w:rsidRDefault="001E34E0" w:rsidP="001E34E0">
      <w:pPr>
        <w:pStyle w:val="NoSpacing"/>
        <w:rPr>
          <w:rFonts w:ascii="Cambria" w:hAnsi="Cambria"/>
          <w:b/>
          <w:sz w:val="26"/>
          <w:szCs w:val="26"/>
        </w:rPr>
      </w:pPr>
      <w:r w:rsidRPr="006640AA">
        <w:rPr>
          <w:rFonts w:ascii="Cambria" w:hAnsi="Cambria"/>
          <w:b/>
          <w:sz w:val="26"/>
          <w:szCs w:val="26"/>
        </w:rPr>
        <w:t>Article I:</w:t>
      </w:r>
      <w:r w:rsidR="00EA28AC" w:rsidRPr="006640AA">
        <w:rPr>
          <w:rFonts w:ascii="Cambria" w:hAnsi="Cambria"/>
          <w:b/>
          <w:sz w:val="26"/>
          <w:szCs w:val="26"/>
        </w:rPr>
        <w:tab/>
      </w:r>
      <w:r w:rsidR="006640AA">
        <w:rPr>
          <w:rFonts w:ascii="Cambria" w:hAnsi="Cambria"/>
          <w:b/>
          <w:sz w:val="26"/>
          <w:szCs w:val="26"/>
        </w:rPr>
        <w:t>NAME</w:t>
      </w:r>
    </w:p>
    <w:p w:rsidR="00EA28AC" w:rsidRPr="00117492" w:rsidRDefault="00EA28AC" w:rsidP="001E34E0">
      <w:pPr>
        <w:pStyle w:val="NoSpacing"/>
        <w:rPr>
          <w:rFonts w:ascii="Cambria" w:hAnsi="Cambria"/>
          <w:sz w:val="24"/>
          <w:szCs w:val="24"/>
        </w:rPr>
      </w:pPr>
      <w:r w:rsidRPr="00117492">
        <w:rPr>
          <w:rFonts w:ascii="Cambria" w:hAnsi="Cambria"/>
          <w:sz w:val="24"/>
          <w:szCs w:val="24"/>
        </w:rPr>
        <w:t>The name of the association shall be the Yukon Band Booster Association.</w:t>
      </w:r>
    </w:p>
    <w:p w:rsidR="00EA28AC" w:rsidRDefault="00EA28AC" w:rsidP="001E34E0">
      <w:pPr>
        <w:pStyle w:val="NoSpacing"/>
        <w:rPr>
          <w:rFonts w:ascii="Cambria" w:hAnsi="Cambria"/>
          <w:b/>
          <w:sz w:val="24"/>
          <w:szCs w:val="24"/>
        </w:rPr>
      </w:pPr>
    </w:p>
    <w:p w:rsidR="00117492" w:rsidRPr="006640AA" w:rsidRDefault="00117492" w:rsidP="00117492">
      <w:pPr>
        <w:pStyle w:val="NoSpacing"/>
        <w:rPr>
          <w:rFonts w:ascii="Cambria" w:hAnsi="Cambria"/>
          <w:b/>
          <w:sz w:val="26"/>
          <w:szCs w:val="26"/>
        </w:rPr>
      </w:pPr>
      <w:r w:rsidRPr="006640AA">
        <w:rPr>
          <w:rFonts w:ascii="Cambria" w:hAnsi="Cambria"/>
          <w:b/>
          <w:sz w:val="26"/>
          <w:szCs w:val="26"/>
        </w:rPr>
        <w:t>Article II:</w:t>
      </w:r>
      <w:r w:rsidRPr="006640AA">
        <w:rPr>
          <w:rFonts w:ascii="Cambria" w:hAnsi="Cambria"/>
          <w:b/>
          <w:sz w:val="26"/>
          <w:szCs w:val="26"/>
        </w:rPr>
        <w:tab/>
      </w:r>
      <w:r w:rsidR="006640AA">
        <w:rPr>
          <w:rFonts w:ascii="Cambria" w:hAnsi="Cambria"/>
          <w:b/>
          <w:sz w:val="26"/>
          <w:szCs w:val="26"/>
        </w:rPr>
        <w:t>PURPOSE</w:t>
      </w:r>
    </w:p>
    <w:p w:rsidR="00DC55B8" w:rsidRPr="00DC55B8" w:rsidRDefault="00DC55B8" w:rsidP="00DC55B8">
      <w:pPr>
        <w:autoSpaceDE w:val="0"/>
        <w:autoSpaceDN w:val="0"/>
        <w:adjustRightInd w:val="0"/>
        <w:spacing w:after="0" w:line="240" w:lineRule="auto"/>
        <w:ind w:firstLine="720"/>
        <w:rPr>
          <w:rFonts w:ascii="Cambria" w:hAnsi="Cambria"/>
          <w:sz w:val="24"/>
          <w:szCs w:val="24"/>
        </w:rPr>
      </w:pPr>
      <w:r w:rsidRPr="00DC55B8">
        <w:rPr>
          <w:rFonts w:ascii="Cambria" w:hAnsi="Cambria"/>
          <w:sz w:val="24"/>
          <w:szCs w:val="24"/>
        </w:rPr>
        <w:t xml:space="preserve">The </w:t>
      </w:r>
      <w:r w:rsidRPr="00DC55B8">
        <w:rPr>
          <w:rFonts w:ascii="Cambria" w:hAnsi="Cambria"/>
          <w:b/>
          <w:bCs/>
          <w:sz w:val="24"/>
          <w:szCs w:val="24"/>
        </w:rPr>
        <w:t xml:space="preserve">Yukon Band Boosters </w:t>
      </w:r>
      <w:r w:rsidRPr="00DC55B8">
        <w:rPr>
          <w:rFonts w:ascii="Cambria" w:hAnsi="Cambria"/>
          <w:sz w:val="24"/>
          <w:szCs w:val="24"/>
        </w:rPr>
        <w:t>are a non-profit 501(c)(3) corporation whose mission is to promote community and parental involvement to enhance the Yukon band student experience. We support the entire Yukon band program from grades 6 through 12. The boosters operate concessions for football, wrestling and basketball activities, meet with teachers and administration to support Yukon band students, offer annual support to all band programs, and provide grants to students for private lessons. No Booster club project shall oppose the policies of the Yukon School District. The Yukon Band Boosters non-profit 501(c)(3) shall be governed by each years elected members. The Yukon Band Booster club shall not discriminate, or promote any form of discrimination on basis of race, gender, religion, national origin, age, handicap, sexual orientation, marital or veteran’s status in any program, activity, or service.</w:t>
      </w:r>
    </w:p>
    <w:p w:rsidR="00117492" w:rsidRDefault="00117492" w:rsidP="00117492">
      <w:pPr>
        <w:pStyle w:val="NoSpacing"/>
        <w:rPr>
          <w:rFonts w:ascii="Cambria" w:hAnsi="Cambria"/>
          <w:sz w:val="24"/>
          <w:szCs w:val="24"/>
        </w:rPr>
      </w:pPr>
    </w:p>
    <w:p w:rsidR="00117492" w:rsidRPr="006640AA" w:rsidRDefault="00117492" w:rsidP="00117492">
      <w:pPr>
        <w:pStyle w:val="NoSpacing"/>
        <w:rPr>
          <w:rFonts w:ascii="Cambria" w:hAnsi="Cambria"/>
          <w:b/>
          <w:sz w:val="26"/>
          <w:szCs w:val="26"/>
        </w:rPr>
      </w:pPr>
      <w:r w:rsidRPr="006640AA">
        <w:rPr>
          <w:rFonts w:ascii="Cambria" w:hAnsi="Cambria"/>
          <w:b/>
          <w:sz w:val="26"/>
          <w:szCs w:val="26"/>
        </w:rPr>
        <w:t>Article III:</w:t>
      </w:r>
      <w:r w:rsidRPr="006640AA">
        <w:rPr>
          <w:rFonts w:ascii="Cambria" w:hAnsi="Cambria"/>
          <w:b/>
          <w:sz w:val="26"/>
          <w:szCs w:val="26"/>
        </w:rPr>
        <w:tab/>
      </w:r>
      <w:r w:rsidR="006640AA">
        <w:rPr>
          <w:rFonts w:ascii="Cambria" w:hAnsi="Cambria"/>
          <w:b/>
          <w:sz w:val="26"/>
          <w:szCs w:val="26"/>
        </w:rPr>
        <w:t>MEMBERSHIP</w:t>
      </w:r>
    </w:p>
    <w:p w:rsidR="00DC55B8" w:rsidRPr="00DC55B8" w:rsidRDefault="00DC55B8" w:rsidP="00DC55B8">
      <w:pPr>
        <w:autoSpaceDE w:val="0"/>
        <w:autoSpaceDN w:val="0"/>
        <w:adjustRightInd w:val="0"/>
        <w:spacing w:after="0" w:line="240" w:lineRule="auto"/>
        <w:ind w:firstLine="720"/>
        <w:rPr>
          <w:rFonts w:ascii="Cabmbria" w:hAnsi="Cabmbria"/>
          <w:sz w:val="24"/>
          <w:szCs w:val="24"/>
        </w:rPr>
      </w:pPr>
      <w:r w:rsidRPr="00DC55B8">
        <w:rPr>
          <w:rFonts w:ascii="Cabmbria" w:hAnsi="Cabmbria"/>
          <w:sz w:val="24"/>
          <w:szCs w:val="24"/>
        </w:rPr>
        <w:t>This organization is organized exclusively for charitable and educational purposes within the meaning of Section 501(c)(3) of the Internal Revenue code. Membership shall be divided into two categories: Category 1: Regular Member (volunteer) which shall include all parents and guardians of students enrolled in the Yukon High band program. Category 2: Voting Members in order to vote, members must pay the $10.00 membership fee prior to or at the first meeting they attend</w:t>
      </w:r>
      <w:r w:rsidRPr="00DC55B8">
        <w:rPr>
          <w:rFonts w:ascii="Cabmbria" w:hAnsi="Cabmbria"/>
          <w:i/>
          <w:iCs/>
          <w:sz w:val="24"/>
          <w:szCs w:val="24"/>
        </w:rPr>
        <w:t xml:space="preserve">. </w:t>
      </w:r>
      <w:r w:rsidRPr="00DC55B8">
        <w:rPr>
          <w:rFonts w:ascii="Cabmbria" w:hAnsi="Cabmbria"/>
          <w:sz w:val="24"/>
          <w:szCs w:val="24"/>
        </w:rPr>
        <w:t>After initial payment of membership fees, the new member must wait one month or one meeting, not including the meeting at which payment was made, before allowed to vote. Voting members are required to attend a minimum of six meetings per fiscal year. Voting privileges will be forfeit upon the fourth unattended meeting.</w:t>
      </w:r>
    </w:p>
    <w:p w:rsidR="006640AA" w:rsidRDefault="006640AA" w:rsidP="006640AA">
      <w:pPr>
        <w:pStyle w:val="NoSpacing"/>
        <w:rPr>
          <w:rFonts w:ascii="Cambria" w:hAnsi="Cambria"/>
          <w:b/>
          <w:sz w:val="24"/>
          <w:szCs w:val="24"/>
        </w:rPr>
      </w:pPr>
    </w:p>
    <w:p w:rsidR="006640AA" w:rsidRDefault="006640AA" w:rsidP="006640AA">
      <w:pPr>
        <w:pStyle w:val="NoSpacing"/>
        <w:rPr>
          <w:rFonts w:ascii="Cambria" w:hAnsi="Cambria"/>
          <w:b/>
          <w:sz w:val="26"/>
          <w:szCs w:val="26"/>
        </w:rPr>
      </w:pPr>
      <w:r w:rsidRPr="006640AA">
        <w:rPr>
          <w:rFonts w:ascii="Cambria" w:hAnsi="Cambria"/>
          <w:b/>
          <w:sz w:val="26"/>
          <w:szCs w:val="26"/>
        </w:rPr>
        <w:t>Article I</w:t>
      </w:r>
      <w:r>
        <w:rPr>
          <w:rFonts w:ascii="Cambria" w:hAnsi="Cambria"/>
          <w:b/>
          <w:sz w:val="26"/>
          <w:szCs w:val="26"/>
        </w:rPr>
        <w:t>V</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OFFICERS</w:t>
      </w:r>
    </w:p>
    <w:p w:rsidR="006640AA" w:rsidRDefault="006640AA" w:rsidP="006640AA">
      <w:pPr>
        <w:pStyle w:val="NoSpacing"/>
        <w:numPr>
          <w:ilvl w:val="0"/>
          <w:numId w:val="4"/>
        </w:numPr>
        <w:rPr>
          <w:rFonts w:ascii="Cambria" w:hAnsi="Cambria"/>
          <w:sz w:val="24"/>
          <w:szCs w:val="24"/>
        </w:rPr>
      </w:pPr>
      <w:r>
        <w:rPr>
          <w:rFonts w:ascii="Cambria" w:hAnsi="Cambria"/>
          <w:sz w:val="24"/>
          <w:szCs w:val="24"/>
        </w:rPr>
        <w:t>President</w:t>
      </w:r>
    </w:p>
    <w:p w:rsidR="006640AA" w:rsidRDefault="006640AA" w:rsidP="006640AA">
      <w:pPr>
        <w:pStyle w:val="NoSpacing"/>
        <w:numPr>
          <w:ilvl w:val="0"/>
          <w:numId w:val="4"/>
        </w:numPr>
        <w:rPr>
          <w:rFonts w:ascii="Cambria" w:hAnsi="Cambria"/>
          <w:sz w:val="24"/>
          <w:szCs w:val="24"/>
        </w:rPr>
      </w:pPr>
      <w:r>
        <w:rPr>
          <w:rFonts w:ascii="Cambria" w:hAnsi="Cambria"/>
          <w:sz w:val="24"/>
          <w:szCs w:val="24"/>
        </w:rPr>
        <w:t>Vice President</w:t>
      </w:r>
    </w:p>
    <w:p w:rsidR="006640AA" w:rsidRDefault="006640AA" w:rsidP="006640AA">
      <w:pPr>
        <w:pStyle w:val="NoSpacing"/>
        <w:numPr>
          <w:ilvl w:val="0"/>
          <w:numId w:val="4"/>
        </w:numPr>
        <w:rPr>
          <w:rFonts w:ascii="Cambria" w:hAnsi="Cambria"/>
          <w:sz w:val="24"/>
          <w:szCs w:val="24"/>
        </w:rPr>
      </w:pPr>
      <w:r>
        <w:rPr>
          <w:rFonts w:ascii="Cambria" w:hAnsi="Cambria"/>
          <w:sz w:val="24"/>
          <w:szCs w:val="24"/>
        </w:rPr>
        <w:t>Secretary</w:t>
      </w:r>
    </w:p>
    <w:p w:rsidR="006640AA" w:rsidRDefault="006640AA" w:rsidP="006640AA">
      <w:pPr>
        <w:pStyle w:val="NoSpacing"/>
        <w:numPr>
          <w:ilvl w:val="0"/>
          <w:numId w:val="4"/>
        </w:numPr>
        <w:rPr>
          <w:rFonts w:ascii="Cambria" w:hAnsi="Cambria"/>
          <w:sz w:val="24"/>
          <w:szCs w:val="24"/>
        </w:rPr>
      </w:pPr>
      <w:r>
        <w:rPr>
          <w:rFonts w:ascii="Cambria" w:hAnsi="Cambria"/>
          <w:sz w:val="24"/>
          <w:szCs w:val="24"/>
        </w:rPr>
        <w:t>Treasurer</w:t>
      </w:r>
    </w:p>
    <w:p w:rsidR="00FF0D0C" w:rsidRDefault="00FF0D0C" w:rsidP="006640AA">
      <w:pPr>
        <w:pStyle w:val="NoSpacing"/>
        <w:numPr>
          <w:ilvl w:val="0"/>
          <w:numId w:val="4"/>
        </w:numPr>
        <w:rPr>
          <w:rFonts w:ascii="Cambria" w:hAnsi="Cambria"/>
          <w:sz w:val="24"/>
          <w:szCs w:val="24"/>
        </w:rPr>
      </w:pPr>
      <w:r>
        <w:rPr>
          <w:rFonts w:ascii="Cambria" w:hAnsi="Cambria"/>
          <w:sz w:val="24"/>
          <w:szCs w:val="24"/>
        </w:rPr>
        <w:t>Assistant Treasurer</w:t>
      </w:r>
    </w:p>
    <w:p w:rsidR="006640AA" w:rsidRDefault="006640AA" w:rsidP="006640AA">
      <w:pPr>
        <w:pStyle w:val="NoSpacing"/>
        <w:rPr>
          <w:rFonts w:ascii="Cambria" w:hAnsi="Cambria"/>
          <w:sz w:val="24"/>
          <w:szCs w:val="24"/>
        </w:rPr>
      </w:pPr>
    </w:p>
    <w:p w:rsidR="006640AA" w:rsidRDefault="006640AA" w:rsidP="006640AA">
      <w:pPr>
        <w:pStyle w:val="NoSpacing"/>
        <w:rPr>
          <w:rFonts w:ascii="Cambria" w:hAnsi="Cambria"/>
          <w:b/>
          <w:sz w:val="26"/>
          <w:szCs w:val="26"/>
        </w:rPr>
      </w:pPr>
      <w:r>
        <w:rPr>
          <w:rFonts w:ascii="Cambria" w:hAnsi="Cambria"/>
          <w:b/>
          <w:sz w:val="26"/>
          <w:szCs w:val="26"/>
        </w:rPr>
        <w:t>Article V</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ELECTION TO OFFICE</w:t>
      </w:r>
    </w:p>
    <w:p w:rsidR="006640AA" w:rsidRPr="006640AA" w:rsidRDefault="006640AA" w:rsidP="006640AA">
      <w:pPr>
        <w:pStyle w:val="NoSpacing"/>
        <w:rPr>
          <w:rFonts w:ascii="Cambria" w:hAnsi="Cambria"/>
          <w:sz w:val="24"/>
          <w:szCs w:val="24"/>
        </w:rPr>
      </w:pPr>
      <w:r>
        <w:rPr>
          <w:rFonts w:ascii="Cambria" w:hAnsi="Cambria"/>
          <w:sz w:val="24"/>
          <w:szCs w:val="24"/>
        </w:rPr>
        <w:t xml:space="preserve">At the general meeting in March of each year, the officers will appoint a nominating committee. The nominating committee shall consist of a minimum of two (2) current active members of the association. The committee shall be instructed to present a slate of candidates for office at the general meeting in April of each year. All nominees must be selected from the current active </w:t>
      </w:r>
      <w:r w:rsidR="008331E3">
        <w:rPr>
          <w:rFonts w:ascii="Cambria" w:hAnsi="Cambria"/>
          <w:sz w:val="24"/>
          <w:szCs w:val="24"/>
        </w:rPr>
        <w:t>membership</w:t>
      </w:r>
      <w:r>
        <w:rPr>
          <w:rFonts w:ascii="Cambria" w:hAnsi="Cambria"/>
          <w:sz w:val="24"/>
          <w:szCs w:val="24"/>
        </w:rPr>
        <w:t xml:space="preserve">. A current active member shall be defined as a member who has attended a minimum of one (1) general meeting during the current school year and who has participated </w:t>
      </w:r>
      <w:r w:rsidR="008331E3">
        <w:rPr>
          <w:rFonts w:ascii="Cambria" w:hAnsi="Cambria"/>
          <w:sz w:val="24"/>
          <w:szCs w:val="24"/>
        </w:rPr>
        <w:t xml:space="preserve">in a minimum of one (1) Association related event </w:t>
      </w:r>
      <w:r w:rsidR="008331E3">
        <w:rPr>
          <w:rFonts w:ascii="Cambria" w:hAnsi="Cambria"/>
          <w:sz w:val="24"/>
          <w:szCs w:val="24"/>
        </w:rPr>
        <w:lastRenderedPageBreak/>
        <w:t>during the current school year. Members of the current nominating committee may nominate one or more of themselves as a candidate for office. Election shall be by simple majority ballot of the membership present at the April general meeting.</w:t>
      </w:r>
    </w:p>
    <w:p w:rsidR="006640AA" w:rsidRPr="006640AA" w:rsidRDefault="006640AA" w:rsidP="006640AA">
      <w:pPr>
        <w:pStyle w:val="NoSpacing"/>
        <w:rPr>
          <w:rFonts w:ascii="Cambria" w:hAnsi="Cambria"/>
          <w:sz w:val="24"/>
          <w:szCs w:val="24"/>
        </w:rPr>
      </w:pPr>
    </w:p>
    <w:p w:rsidR="00117492" w:rsidRPr="00117492" w:rsidRDefault="00117492" w:rsidP="001E34E0">
      <w:pPr>
        <w:pStyle w:val="NoSpacing"/>
        <w:rPr>
          <w:rFonts w:ascii="Cambria" w:hAnsi="Cambria"/>
          <w:sz w:val="24"/>
          <w:szCs w:val="24"/>
        </w:rPr>
      </w:pPr>
    </w:p>
    <w:p w:rsidR="00EA28AC" w:rsidRDefault="00EA28AC" w:rsidP="001E34E0">
      <w:pPr>
        <w:pStyle w:val="NoSpacing"/>
        <w:rPr>
          <w:rFonts w:ascii="Cambria" w:hAnsi="Cambria"/>
          <w:sz w:val="24"/>
          <w:szCs w:val="24"/>
        </w:rPr>
      </w:pPr>
    </w:p>
    <w:p w:rsidR="008331E3" w:rsidRDefault="008331E3" w:rsidP="001E34E0">
      <w:pPr>
        <w:pStyle w:val="NoSpacing"/>
        <w:rPr>
          <w:rFonts w:ascii="Cambria" w:hAnsi="Cambria"/>
          <w:sz w:val="24"/>
          <w:szCs w:val="24"/>
        </w:rPr>
      </w:pPr>
    </w:p>
    <w:p w:rsidR="008331E3" w:rsidRDefault="008331E3" w:rsidP="008331E3">
      <w:pPr>
        <w:pStyle w:val="NoSpacing"/>
        <w:rPr>
          <w:rFonts w:ascii="Cambria" w:hAnsi="Cambria"/>
          <w:b/>
          <w:sz w:val="26"/>
          <w:szCs w:val="26"/>
        </w:rPr>
      </w:pPr>
      <w:r>
        <w:rPr>
          <w:rFonts w:ascii="Cambria" w:hAnsi="Cambria"/>
          <w:b/>
          <w:sz w:val="26"/>
          <w:szCs w:val="26"/>
        </w:rPr>
        <w:t>Article VI</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TERM OF OFFICE</w:t>
      </w:r>
    </w:p>
    <w:p w:rsidR="008331E3" w:rsidRPr="008331E3" w:rsidRDefault="007C0F8A" w:rsidP="008331E3">
      <w:pPr>
        <w:pStyle w:val="NoSpacing"/>
        <w:rPr>
          <w:rFonts w:ascii="Cambria" w:hAnsi="Cambria"/>
          <w:sz w:val="24"/>
          <w:szCs w:val="24"/>
        </w:rPr>
      </w:pPr>
      <w:r>
        <w:rPr>
          <w:rFonts w:ascii="Cambria" w:hAnsi="Cambria"/>
          <w:sz w:val="24"/>
          <w:szCs w:val="24"/>
        </w:rPr>
        <w:t>The officers shall hold office from the date of the April meeting until the next election meeting the following April; and shall serve until their successors have been duly elected.</w:t>
      </w:r>
    </w:p>
    <w:p w:rsidR="00EA28AC" w:rsidRDefault="00EA28AC" w:rsidP="001E34E0">
      <w:pPr>
        <w:pStyle w:val="NoSpacing"/>
        <w:rPr>
          <w:rFonts w:ascii="Cambria" w:hAnsi="Cambria"/>
          <w:sz w:val="24"/>
          <w:szCs w:val="24"/>
        </w:rPr>
      </w:pPr>
    </w:p>
    <w:p w:rsidR="007C0F8A" w:rsidRDefault="007C0F8A" w:rsidP="007C0F8A">
      <w:pPr>
        <w:pStyle w:val="NoSpacing"/>
        <w:rPr>
          <w:rFonts w:ascii="Cambria" w:hAnsi="Cambria"/>
          <w:b/>
          <w:sz w:val="26"/>
          <w:szCs w:val="26"/>
        </w:rPr>
      </w:pPr>
      <w:r>
        <w:rPr>
          <w:rFonts w:ascii="Cambria" w:hAnsi="Cambria"/>
          <w:b/>
          <w:sz w:val="26"/>
          <w:szCs w:val="26"/>
        </w:rPr>
        <w:t>Article VII</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DUTIES OF OFFICERS</w:t>
      </w:r>
    </w:p>
    <w:p w:rsidR="007C0F8A" w:rsidRDefault="00725A92" w:rsidP="00725A92">
      <w:pPr>
        <w:pStyle w:val="NoSpacing"/>
        <w:numPr>
          <w:ilvl w:val="0"/>
          <w:numId w:val="5"/>
        </w:numPr>
        <w:rPr>
          <w:rFonts w:ascii="Cambria" w:hAnsi="Cambria"/>
          <w:sz w:val="24"/>
          <w:szCs w:val="24"/>
        </w:rPr>
      </w:pPr>
      <w:r w:rsidRPr="00725A92">
        <w:rPr>
          <w:rFonts w:ascii="Cambria" w:hAnsi="Cambria"/>
          <w:b/>
          <w:sz w:val="24"/>
          <w:szCs w:val="24"/>
        </w:rPr>
        <w:t>President</w:t>
      </w:r>
      <w:r>
        <w:rPr>
          <w:rFonts w:ascii="Cambria" w:hAnsi="Cambria"/>
          <w:sz w:val="24"/>
          <w:szCs w:val="24"/>
        </w:rPr>
        <w:t>: The president shall preside at all meetings of the association; shall appoint special and standing committees; shall call special meetings of the officers and standing committees to transact business of the Y.B.B.A. between general meetings. The president shall be an ex-officio member of the committees and may appoint an officer to fill any officer vacancies occurring during his/her term of office.</w:t>
      </w:r>
    </w:p>
    <w:p w:rsidR="00725A92" w:rsidRDefault="00725A92" w:rsidP="00725A92">
      <w:pPr>
        <w:pStyle w:val="NoSpacing"/>
        <w:numPr>
          <w:ilvl w:val="0"/>
          <w:numId w:val="5"/>
        </w:numPr>
        <w:rPr>
          <w:rFonts w:ascii="Cambria" w:hAnsi="Cambria"/>
          <w:sz w:val="24"/>
          <w:szCs w:val="24"/>
        </w:rPr>
      </w:pPr>
      <w:r>
        <w:rPr>
          <w:rFonts w:ascii="Cambria" w:hAnsi="Cambria"/>
          <w:b/>
          <w:sz w:val="24"/>
          <w:szCs w:val="24"/>
        </w:rPr>
        <w:t>Vice President</w:t>
      </w:r>
      <w:r w:rsidRPr="00725A92">
        <w:rPr>
          <w:rFonts w:ascii="Cambria" w:hAnsi="Cambria"/>
          <w:sz w:val="24"/>
          <w:szCs w:val="24"/>
        </w:rPr>
        <w:t>:</w:t>
      </w:r>
      <w:r>
        <w:rPr>
          <w:rFonts w:ascii="Cambria" w:hAnsi="Cambria"/>
          <w:sz w:val="24"/>
          <w:szCs w:val="24"/>
        </w:rPr>
        <w:t xml:space="preserve"> The vice president shall serve as chairman of the membership committee, and during the absence of the president shall preform all duties of the president.</w:t>
      </w:r>
    </w:p>
    <w:p w:rsidR="00725A92" w:rsidRPr="00725A92" w:rsidRDefault="00725A92" w:rsidP="00725A92">
      <w:pPr>
        <w:pStyle w:val="NoSpacing"/>
        <w:numPr>
          <w:ilvl w:val="0"/>
          <w:numId w:val="5"/>
        </w:numPr>
        <w:rPr>
          <w:rFonts w:ascii="Cambria" w:hAnsi="Cambria"/>
          <w:sz w:val="24"/>
          <w:szCs w:val="24"/>
        </w:rPr>
      </w:pPr>
      <w:r>
        <w:rPr>
          <w:rFonts w:ascii="Cambria" w:hAnsi="Cambria"/>
          <w:b/>
          <w:sz w:val="24"/>
          <w:szCs w:val="24"/>
        </w:rPr>
        <w:t xml:space="preserve">Secretary: </w:t>
      </w:r>
      <w:r w:rsidRPr="00725A92">
        <w:rPr>
          <w:rFonts w:ascii="Cambria" w:hAnsi="Cambria"/>
          <w:sz w:val="24"/>
          <w:szCs w:val="24"/>
        </w:rPr>
        <w:t>The secretary</w:t>
      </w:r>
      <w:r>
        <w:rPr>
          <w:rFonts w:ascii="Cambria" w:hAnsi="Cambria"/>
          <w:sz w:val="24"/>
          <w:szCs w:val="24"/>
        </w:rPr>
        <w:t xml:space="preserve"> shall keep an accurate record of all proceedings during the regular and special meetings: shall be in charge of contacting all officers informing them of special meetings called by President or Band Director: Be chairman of the publicity committee, provide newspaper information, and keep members informed by preparing and sending the booster le</w:t>
      </w:r>
      <w:r w:rsidR="007242E9">
        <w:rPr>
          <w:rFonts w:ascii="Cambria" w:hAnsi="Cambria"/>
          <w:sz w:val="24"/>
          <w:szCs w:val="24"/>
        </w:rPr>
        <w:t>t</w:t>
      </w:r>
      <w:r>
        <w:rPr>
          <w:rFonts w:ascii="Cambria" w:hAnsi="Cambria"/>
          <w:sz w:val="24"/>
          <w:szCs w:val="24"/>
        </w:rPr>
        <w:t>ter.</w:t>
      </w:r>
    </w:p>
    <w:p w:rsidR="0052761C" w:rsidRDefault="00725A92" w:rsidP="0017045B">
      <w:pPr>
        <w:pStyle w:val="NoSpacing"/>
        <w:numPr>
          <w:ilvl w:val="0"/>
          <w:numId w:val="5"/>
        </w:numPr>
        <w:rPr>
          <w:rFonts w:ascii="Cambria" w:hAnsi="Cambria"/>
          <w:sz w:val="24"/>
          <w:szCs w:val="24"/>
        </w:rPr>
      </w:pPr>
      <w:r w:rsidRPr="0017045B">
        <w:rPr>
          <w:rFonts w:ascii="Cambria" w:hAnsi="Cambria"/>
          <w:b/>
          <w:sz w:val="24"/>
          <w:szCs w:val="24"/>
        </w:rPr>
        <w:t>Treasurer</w:t>
      </w:r>
      <w:r w:rsidRPr="0017045B">
        <w:rPr>
          <w:rFonts w:ascii="Cambria" w:hAnsi="Cambria"/>
          <w:sz w:val="24"/>
          <w:szCs w:val="24"/>
        </w:rPr>
        <w:t xml:space="preserve">: </w:t>
      </w:r>
      <w:r w:rsidR="00DC55B8" w:rsidRPr="00536225">
        <w:rPr>
          <w:rFonts w:ascii="Cambria" w:hAnsi="Cambria" w:cs="Segoe UI"/>
          <w:sz w:val="24"/>
          <w:szCs w:val="24"/>
          <w:lang w:val="en"/>
        </w:rPr>
        <w:t>The treasurer shall transfer all funds from special projects to the Yukon Band Booster Association bank account. The Treasurer will provide cash for all concessions events, and will ensure that a designated officer is on sight to oversee the counting of the proceeds for all Booster events.  The Treasurer will pay the expenses incurred by the organization out of the Boosters general fund account.   The Treasurer will present a written financial report and a full statement of financial activities at every general meeting and Executive Committee meeting.</w:t>
      </w:r>
    </w:p>
    <w:p w:rsidR="00FF0D0C" w:rsidRPr="0017045B" w:rsidRDefault="0052761C" w:rsidP="0017045B">
      <w:pPr>
        <w:pStyle w:val="NoSpacing"/>
        <w:numPr>
          <w:ilvl w:val="0"/>
          <w:numId w:val="5"/>
        </w:numPr>
        <w:rPr>
          <w:rFonts w:ascii="Cambria" w:hAnsi="Cambria"/>
          <w:sz w:val="24"/>
          <w:szCs w:val="24"/>
        </w:rPr>
      </w:pPr>
      <w:r w:rsidRPr="0017045B">
        <w:rPr>
          <w:rFonts w:ascii="Cambria" w:hAnsi="Cambria"/>
          <w:b/>
          <w:sz w:val="24"/>
          <w:szCs w:val="24"/>
        </w:rPr>
        <w:t>Assistant</w:t>
      </w:r>
      <w:r w:rsidR="00FF0D0C" w:rsidRPr="0017045B">
        <w:rPr>
          <w:rFonts w:ascii="Cambria" w:hAnsi="Cambria"/>
          <w:b/>
          <w:sz w:val="24"/>
          <w:szCs w:val="24"/>
        </w:rPr>
        <w:t xml:space="preserve"> Treasurer</w:t>
      </w:r>
      <w:r w:rsidR="00F83F52" w:rsidRPr="00F83F52">
        <w:rPr>
          <w:rFonts w:ascii="Cambria" w:hAnsi="Cambria"/>
          <w:sz w:val="24"/>
          <w:szCs w:val="24"/>
        </w:rPr>
        <w:t>:</w:t>
      </w:r>
      <w:r w:rsidR="00DA54EE" w:rsidRPr="0017045B">
        <w:rPr>
          <w:rFonts w:ascii="Cambria" w:hAnsi="Cambria"/>
          <w:sz w:val="24"/>
          <w:szCs w:val="24"/>
        </w:rPr>
        <w:t xml:space="preserve"> </w:t>
      </w:r>
      <w:r w:rsidR="00DC55B8" w:rsidRPr="00536225">
        <w:rPr>
          <w:rFonts w:ascii="Cambria" w:eastAsia="Times New Roman" w:hAnsi="Cambria" w:cs="Segoe UI"/>
          <w:color w:val="000000"/>
          <w:sz w:val="24"/>
          <w:szCs w:val="24"/>
          <w:lang w:val="en"/>
        </w:rPr>
        <w:t>The Assistant Treasurer will reconcile the bank account and prepare the written financial report and a full statement of financial activities for the Treasurer to present at every general meeting and Executive Committee meeting.  The assistant treasurer shall be responsible for assuring all year-end tax returns are properly submitted within the IRS guidelines. The assistant treasurer will assist the treasurer with duties as needed. The assistant treasurer shall provide the financial report in the Treasurers absence.</w:t>
      </w:r>
      <w:bookmarkStart w:id="0" w:name="_GoBack"/>
      <w:bookmarkEnd w:id="0"/>
    </w:p>
    <w:p w:rsidR="007242E9" w:rsidRDefault="007242E9" w:rsidP="007242E9">
      <w:pPr>
        <w:pStyle w:val="NoSpacing"/>
        <w:rPr>
          <w:ins w:id="1" w:author="Jerry Adams" w:date="2012-04-18T13:49:00Z"/>
          <w:rFonts w:ascii="Cambria" w:hAnsi="Cambria"/>
          <w:sz w:val="24"/>
          <w:szCs w:val="24"/>
        </w:rPr>
      </w:pPr>
    </w:p>
    <w:p w:rsidR="0052761C" w:rsidRDefault="0052761C" w:rsidP="007242E9">
      <w:pPr>
        <w:pStyle w:val="NoSpacing"/>
        <w:rPr>
          <w:ins w:id="2" w:author="Jerry Adams" w:date="2012-04-18T13:49:00Z"/>
          <w:rFonts w:ascii="Cambria" w:hAnsi="Cambria"/>
          <w:sz w:val="24"/>
          <w:szCs w:val="24"/>
        </w:rPr>
      </w:pPr>
    </w:p>
    <w:p w:rsidR="0052761C" w:rsidRDefault="0052761C" w:rsidP="007242E9">
      <w:pPr>
        <w:pStyle w:val="NoSpacing"/>
        <w:rPr>
          <w:ins w:id="3" w:author="Jerry Adams" w:date="2012-04-18T13:49:00Z"/>
          <w:rFonts w:ascii="Cambria" w:hAnsi="Cambria"/>
          <w:sz w:val="24"/>
          <w:szCs w:val="24"/>
        </w:rPr>
      </w:pPr>
    </w:p>
    <w:p w:rsidR="0052761C" w:rsidRDefault="0052761C" w:rsidP="007242E9">
      <w:pPr>
        <w:pStyle w:val="NoSpacing"/>
        <w:rPr>
          <w:ins w:id="4" w:author="Jerry Adams" w:date="2012-04-18T13:49:00Z"/>
          <w:rFonts w:ascii="Cambria" w:hAnsi="Cambria"/>
          <w:sz w:val="24"/>
          <w:szCs w:val="24"/>
        </w:rPr>
      </w:pPr>
    </w:p>
    <w:p w:rsidR="0052761C" w:rsidRDefault="0052761C" w:rsidP="007242E9">
      <w:pPr>
        <w:pStyle w:val="NoSpacing"/>
        <w:rPr>
          <w:rFonts w:ascii="Cambria" w:hAnsi="Cambria"/>
          <w:sz w:val="24"/>
          <w:szCs w:val="24"/>
        </w:rPr>
      </w:pPr>
    </w:p>
    <w:p w:rsidR="007242E9" w:rsidRDefault="007242E9" w:rsidP="007242E9">
      <w:pPr>
        <w:pStyle w:val="NoSpacing"/>
        <w:rPr>
          <w:rFonts w:ascii="Cambria" w:hAnsi="Cambria"/>
          <w:b/>
          <w:sz w:val="26"/>
          <w:szCs w:val="26"/>
        </w:rPr>
      </w:pPr>
      <w:r>
        <w:rPr>
          <w:rFonts w:ascii="Cambria" w:hAnsi="Cambria"/>
          <w:b/>
          <w:sz w:val="26"/>
          <w:szCs w:val="26"/>
        </w:rPr>
        <w:t>Article VIII</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STANDING COMMITTEES AND DUTIES</w:t>
      </w:r>
    </w:p>
    <w:p w:rsidR="006964EB" w:rsidRDefault="006964EB" w:rsidP="007242E9">
      <w:pPr>
        <w:pStyle w:val="NoSpacing"/>
        <w:rPr>
          <w:rFonts w:ascii="Cambria" w:hAnsi="Cambria"/>
          <w:sz w:val="24"/>
          <w:szCs w:val="24"/>
        </w:rPr>
      </w:pPr>
    </w:p>
    <w:p w:rsidR="007242E9" w:rsidRDefault="007242E9" w:rsidP="007242E9">
      <w:pPr>
        <w:pStyle w:val="NoSpacing"/>
        <w:rPr>
          <w:rFonts w:ascii="Cambria" w:hAnsi="Cambria"/>
          <w:sz w:val="24"/>
          <w:szCs w:val="24"/>
        </w:rPr>
      </w:pPr>
      <w:r>
        <w:rPr>
          <w:rFonts w:ascii="Cambria" w:hAnsi="Cambria"/>
          <w:sz w:val="24"/>
          <w:szCs w:val="24"/>
        </w:rPr>
        <w:t xml:space="preserve">The following standing committees are to consist of three or more </w:t>
      </w:r>
      <w:r w:rsidR="00CD223D">
        <w:rPr>
          <w:rFonts w:ascii="Cambria" w:hAnsi="Cambria"/>
          <w:sz w:val="24"/>
          <w:szCs w:val="24"/>
        </w:rPr>
        <w:t>members,</w:t>
      </w:r>
      <w:r>
        <w:rPr>
          <w:rFonts w:ascii="Cambria" w:hAnsi="Cambria"/>
          <w:sz w:val="24"/>
          <w:szCs w:val="24"/>
        </w:rPr>
        <w:t xml:space="preserve"> who shall serve for one year, shall be appointed by the President.</w:t>
      </w:r>
    </w:p>
    <w:p w:rsidR="007242E9" w:rsidRDefault="007242E9" w:rsidP="007242E9">
      <w:pPr>
        <w:pStyle w:val="NoSpacing"/>
        <w:numPr>
          <w:ilvl w:val="0"/>
          <w:numId w:val="6"/>
        </w:numPr>
        <w:rPr>
          <w:rFonts w:ascii="Cambria" w:hAnsi="Cambria"/>
          <w:sz w:val="24"/>
          <w:szCs w:val="24"/>
        </w:rPr>
      </w:pPr>
      <w:r w:rsidRPr="007242E9">
        <w:rPr>
          <w:rFonts w:ascii="Cambria" w:hAnsi="Cambria"/>
          <w:b/>
          <w:sz w:val="24"/>
          <w:szCs w:val="24"/>
        </w:rPr>
        <w:t>Executive Committee</w:t>
      </w:r>
      <w:r>
        <w:rPr>
          <w:rFonts w:ascii="Cambria" w:hAnsi="Cambria"/>
          <w:sz w:val="24"/>
          <w:szCs w:val="24"/>
        </w:rPr>
        <w:t xml:space="preserve">: Shall consist of officers and chairmen of all standing committees; shall meet each month- one week before the general meeting when necessary. Business that arises between meetings will require a two-thirds vote of the officers. At the next general </w:t>
      </w:r>
      <w:r w:rsidR="00312C27">
        <w:rPr>
          <w:rFonts w:ascii="Cambria" w:hAnsi="Cambria"/>
          <w:sz w:val="24"/>
          <w:szCs w:val="24"/>
        </w:rPr>
        <w:t>monthly meeting, the vote will be recorded in the minutes including how the officers voted. The limit for the officers voting on items arising between meetings will be $300.00. All business that has been voted on cannot be reconsidered for ninety days.</w:t>
      </w:r>
    </w:p>
    <w:p w:rsidR="00312C27" w:rsidRDefault="00312C27" w:rsidP="007242E9">
      <w:pPr>
        <w:pStyle w:val="NoSpacing"/>
        <w:numPr>
          <w:ilvl w:val="0"/>
          <w:numId w:val="6"/>
        </w:numPr>
        <w:rPr>
          <w:rFonts w:ascii="Cambria" w:hAnsi="Cambria"/>
          <w:sz w:val="24"/>
          <w:szCs w:val="24"/>
        </w:rPr>
      </w:pPr>
      <w:r>
        <w:rPr>
          <w:rFonts w:ascii="Cambria" w:hAnsi="Cambria"/>
          <w:b/>
          <w:sz w:val="24"/>
          <w:szCs w:val="24"/>
        </w:rPr>
        <w:t>Ways and Means</w:t>
      </w:r>
      <w:r w:rsidRPr="00312C27">
        <w:rPr>
          <w:rFonts w:ascii="Cambria" w:hAnsi="Cambria"/>
          <w:sz w:val="24"/>
          <w:szCs w:val="24"/>
        </w:rPr>
        <w:t>:</w:t>
      </w:r>
      <w:r>
        <w:rPr>
          <w:rFonts w:ascii="Cambria" w:hAnsi="Cambria"/>
          <w:sz w:val="24"/>
          <w:szCs w:val="24"/>
        </w:rPr>
        <w:t xml:space="preserve"> Duties of this committee shall be recommend methods and ways of achieving the purposes</w:t>
      </w:r>
      <w:r w:rsidR="00546E97">
        <w:rPr>
          <w:rFonts w:ascii="Cambria" w:hAnsi="Cambria"/>
          <w:sz w:val="24"/>
          <w:szCs w:val="24"/>
        </w:rPr>
        <w:t xml:space="preserve"> of the Yukon Band Booster Association through fund raising.</w:t>
      </w:r>
    </w:p>
    <w:p w:rsidR="00546E97" w:rsidRDefault="00546E97" w:rsidP="007242E9">
      <w:pPr>
        <w:pStyle w:val="NoSpacing"/>
        <w:numPr>
          <w:ilvl w:val="0"/>
          <w:numId w:val="6"/>
        </w:numPr>
        <w:rPr>
          <w:rFonts w:ascii="Cambria" w:hAnsi="Cambria"/>
          <w:sz w:val="24"/>
          <w:szCs w:val="24"/>
        </w:rPr>
      </w:pPr>
      <w:r>
        <w:rPr>
          <w:rFonts w:ascii="Cambria" w:hAnsi="Cambria"/>
          <w:b/>
          <w:sz w:val="24"/>
          <w:szCs w:val="24"/>
        </w:rPr>
        <w:t>Publicity</w:t>
      </w:r>
      <w:r w:rsidRPr="00546E97">
        <w:rPr>
          <w:rFonts w:ascii="Cambria" w:hAnsi="Cambria"/>
          <w:sz w:val="24"/>
          <w:szCs w:val="24"/>
        </w:rPr>
        <w:t>:</w:t>
      </w:r>
      <w:r>
        <w:rPr>
          <w:rFonts w:ascii="Cambria" w:hAnsi="Cambria"/>
          <w:sz w:val="24"/>
          <w:szCs w:val="24"/>
        </w:rPr>
        <w:t xml:space="preserve"> The duties of this committee shall be to get news of the association in the papers arid to the members relating to the activities of the association, arid concerts, festivals, special events and genera</w:t>
      </w:r>
      <w:r w:rsidR="00D016CB">
        <w:rPr>
          <w:rFonts w:ascii="Cambria" w:hAnsi="Cambria"/>
          <w:sz w:val="24"/>
          <w:szCs w:val="24"/>
        </w:rPr>
        <w:t>l</w:t>
      </w:r>
      <w:r>
        <w:rPr>
          <w:rFonts w:ascii="Cambria" w:hAnsi="Cambria"/>
          <w:sz w:val="24"/>
          <w:szCs w:val="24"/>
        </w:rPr>
        <w:t xml:space="preserve"> information concerning Yukon Bands.</w:t>
      </w:r>
    </w:p>
    <w:p w:rsidR="00546E97" w:rsidRDefault="00546E97" w:rsidP="00546E97">
      <w:pPr>
        <w:pStyle w:val="NoSpacing"/>
        <w:rPr>
          <w:rFonts w:ascii="Cambria" w:hAnsi="Cambria"/>
          <w:sz w:val="24"/>
          <w:szCs w:val="24"/>
        </w:rPr>
      </w:pPr>
    </w:p>
    <w:p w:rsidR="00546E97" w:rsidRDefault="00546E97" w:rsidP="00546E97">
      <w:pPr>
        <w:pStyle w:val="NoSpacing"/>
        <w:rPr>
          <w:rFonts w:ascii="Cambria" w:hAnsi="Cambria"/>
          <w:b/>
          <w:sz w:val="26"/>
          <w:szCs w:val="26"/>
        </w:rPr>
      </w:pPr>
      <w:r>
        <w:rPr>
          <w:rFonts w:ascii="Cambria" w:hAnsi="Cambria"/>
          <w:b/>
          <w:sz w:val="26"/>
          <w:szCs w:val="26"/>
        </w:rPr>
        <w:t>Article IX</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AMENDMENTS</w:t>
      </w:r>
    </w:p>
    <w:p w:rsidR="00546E97" w:rsidRPr="00546E97" w:rsidRDefault="00546E97" w:rsidP="00546E97">
      <w:pPr>
        <w:pStyle w:val="NoSpacing"/>
        <w:rPr>
          <w:rFonts w:ascii="Cambria" w:hAnsi="Cambria"/>
          <w:sz w:val="24"/>
          <w:szCs w:val="24"/>
        </w:rPr>
      </w:pPr>
      <w:r>
        <w:rPr>
          <w:rFonts w:ascii="Cambria" w:hAnsi="Cambria"/>
          <w:sz w:val="24"/>
          <w:szCs w:val="24"/>
        </w:rPr>
        <w:t xml:space="preserve">Proposed amendments </w:t>
      </w:r>
      <w:r w:rsidRPr="00546E97">
        <w:rPr>
          <w:rFonts w:ascii="Cambria" w:hAnsi="Cambria"/>
          <w:sz w:val="24"/>
          <w:szCs w:val="24"/>
          <w:u w:val="single"/>
        </w:rPr>
        <w:t>can only be presented to the secretary at the April monthly meeting. They shall be presented in writing and shall be read and published at this time. The amendments shall then be read in the annual meeting and voted upon.</w:t>
      </w:r>
    </w:p>
    <w:p w:rsidR="00546E97" w:rsidRDefault="00546E97" w:rsidP="00546E97">
      <w:pPr>
        <w:pStyle w:val="NoSpacing"/>
        <w:rPr>
          <w:rFonts w:ascii="Cambria" w:hAnsi="Cambria"/>
          <w:sz w:val="24"/>
          <w:szCs w:val="24"/>
        </w:rPr>
      </w:pPr>
      <w:r>
        <w:rPr>
          <w:rFonts w:ascii="Cambria" w:hAnsi="Cambria"/>
          <w:sz w:val="24"/>
          <w:szCs w:val="24"/>
        </w:rPr>
        <w:t>If two-thirds of the members present at the annual meeting vote in favor of the proposed amendment, it shall be carried and the constitution and by-laws shall be amended. The annual meeting shall be held in May of each year.</w:t>
      </w:r>
    </w:p>
    <w:p w:rsidR="00546E97" w:rsidRDefault="00546E97" w:rsidP="00546E97">
      <w:pPr>
        <w:pStyle w:val="NoSpacing"/>
        <w:rPr>
          <w:rFonts w:ascii="Cambria" w:hAnsi="Cambria"/>
          <w:sz w:val="24"/>
          <w:szCs w:val="24"/>
        </w:rPr>
      </w:pPr>
    </w:p>
    <w:p w:rsidR="00546E97" w:rsidRDefault="00546E97" w:rsidP="00546E97">
      <w:pPr>
        <w:pStyle w:val="NoSpacing"/>
        <w:rPr>
          <w:rFonts w:ascii="Cambria" w:hAnsi="Cambria"/>
          <w:b/>
          <w:sz w:val="26"/>
          <w:szCs w:val="26"/>
        </w:rPr>
      </w:pPr>
      <w:r>
        <w:rPr>
          <w:rFonts w:ascii="Cambria" w:hAnsi="Cambria"/>
          <w:b/>
          <w:sz w:val="26"/>
          <w:szCs w:val="26"/>
        </w:rPr>
        <w:t>Article X</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QUORUM</w:t>
      </w:r>
    </w:p>
    <w:p w:rsidR="00546E97" w:rsidRDefault="00546E97" w:rsidP="00546E97">
      <w:pPr>
        <w:pStyle w:val="NoSpacing"/>
        <w:rPr>
          <w:rFonts w:ascii="Cambria" w:hAnsi="Cambria"/>
          <w:sz w:val="24"/>
          <w:szCs w:val="24"/>
        </w:rPr>
      </w:pPr>
      <w:r>
        <w:rPr>
          <w:rFonts w:ascii="Cambria" w:hAnsi="Cambria"/>
          <w:sz w:val="24"/>
          <w:szCs w:val="24"/>
        </w:rPr>
        <w:t xml:space="preserve">A minimum of five voting members present at the monthly meeting shall constitute a quorum for conducting and transacting business of the association at regular meetings. This minimum </w:t>
      </w:r>
      <w:r w:rsidR="005F1B94">
        <w:rPr>
          <w:rFonts w:ascii="Cambria" w:hAnsi="Cambria"/>
          <w:sz w:val="24"/>
          <w:szCs w:val="24"/>
        </w:rPr>
        <w:t>must</w:t>
      </w:r>
      <w:r>
        <w:rPr>
          <w:rFonts w:ascii="Cambria" w:hAnsi="Cambria"/>
          <w:sz w:val="24"/>
          <w:szCs w:val="24"/>
        </w:rPr>
        <w:t xml:space="preserve"> include </w:t>
      </w:r>
      <w:r w:rsidR="005F1B94">
        <w:rPr>
          <w:rFonts w:ascii="Cambria" w:hAnsi="Cambria"/>
          <w:sz w:val="24"/>
          <w:szCs w:val="24"/>
        </w:rPr>
        <w:t xml:space="preserve">at least 2 </w:t>
      </w:r>
      <w:r>
        <w:rPr>
          <w:rFonts w:ascii="Cambria" w:hAnsi="Cambria"/>
          <w:sz w:val="24"/>
          <w:szCs w:val="24"/>
        </w:rPr>
        <w:t>officers.</w:t>
      </w:r>
    </w:p>
    <w:p w:rsidR="00371E04" w:rsidRDefault="00371E04" w:rsidP="00546E97">
      <w:pPr>
        <w:pStyle w:val="NoSpacing"/>
        <w:rPr>
          <w:rFonts w:ascii="Cambria" w:hAnsi="Cambria"/>
          <w:sz w:val="24"/>
          <w:szCs w:val="24"/>
        </w:rPr>
      </w:pPr>
    </w:p>
    <w:p w:rsidR="00371E04" w:rsidRDefault="00371E04" w:rsidP="00371E04">
      <w:pPr>
        <w:pStyle w:val="NoSpacing"/>
        <w:rPr>
          <w:rFonts w:ascii="Cambria" w:hAnsi="Cambria"/>
          <w:b/>
          <w:sz w:val="26"/>
          <w:szCs w:val="26"/>
        </w:rPr>
      </w:pPr>
      <w:r>
        <w:rPr>
          <w:rFonts w:ascii="Cambria" w:hAnsi="Cambria"/>
          <w:b/>
          <w:sz w:val="26"/>
          <w:szCs w:val="26"/>
        </w:rPr>
        <w:t>Article XI</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CONDUCTING BUSINESS</w:t>
      </w:r>
    </w:p>
    <w:p w:rsidR="00371E04" w:rsidRPr="00371E04" w:rsidRDefault="00371E04" w:rsidP="00371E04">
      <w:pPr>
        <w:pStyle w:val="NoSpacing"/>
        <w:rPr>
          <w:rFonts w:ascii="Cambria" w:hAnsi="Cambria"/>
          <w:sz w:val="24"/>
          <w:szCs w:val="24"/>
        </w:rPr>
      </w:pPr>
      <w:r>
        <w:rPr>
          <w:rFonts w:ascii="Cambria" w:hAnsi="Cambria"/>
          <w:sz w:val="24"/>
          <w:szCs w:val="24"/>
        </w:rPr>
        <w:t>The Association may conduct business during meetings, by mail or by e-mail referendum.</w:t>
      </w:r>
    </w:p>
    <w:p w:rsidR="00371E04" w:rsidRDefault="00371E04" w:rsidP="00546E97">
      <w:pPr>
        <w:pStyle w:val="NoSpacing"/>
        <w:rPr>
          <w:rFonts w:ascii="Cambria" w:hAnsi="Cambria"/>
          <w:sz w:val="24"/>
          <w:szCs w:val="24"/>
        </w:rPr>
      </w:pPr>
    </w:p>
    <w:p w:rsidR="00546E97" w:rsidRDefault="00546E97" w:rsidP="00546E97">
      <w:pPr>
        <w:pStyle w:val="NoSpacing"/>
        <w:rPr>
          <w:rFonts w:ascii="Cambria" w:hAnsi="Cambria"/>
          <w:sz w:val="24"/>
          <w:szCs w:val="24"/>
        </w:rPr>
      </w:pPr>
    </w:p>
    <w:p w:rsidR="00546E97" w:rsidRDefault="00546E97" w:rsidP="00546E97">
      <w:pPr>
        <w:pStyle w:val="NoSpacing"/>
        <w:rPr>
          <w:rFonts w:ascii="Cambria" w:hAnsi="Cambria"/>
          <w:b/>
          <w:sz w:val="26"/>
          <w:szCs w:val="26"/>
        </w:rPr>
      </w:pPr>
      <w:r>
        <w:rPr>
          <w:rFonts w:ascii="Cambria" w:hAnsi="Cambria"/>
          <w:b/>
          <w:sz w:val="26"/>
          <w:szCs w:val="26"/>
        </w:rPr>
        <w:t>Article XI</w:t>
      </w:r>
      <w:r w:rsidR="008209BD">
        <w:rPr>
          <w:rFonts w:ascii="Cambria" w:hAnsi="Cambria"/>
          <w:b/>
          <w:sz w:val="26"/>
          <w:szCs w:val="26"/>
        </w:rPr>
        <w:t>I</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ORDER OF BUSINESS</w:t>
      </w:r>
    </w:p>
    <w:p w:rsidR="00546E97" w:rsidRDefault="00E95EE4" w:rsidP="00E95EE4">
      <w:pPr>
        <w:pStyle w:val="NoSpacing"/>
        <w:numPr>
          <w:ilvl w:val="0"/>
          <w:numId w:val="7"/>
        </w:numPr>
        <w:rPr>
          <w:rFonts w:ascii="Cambria" w:hAnsi="Cambria"/>
          <w:sz w:val="24"/>
          <w:szCs w:val="24"/>
        </w:rPr>
      </w:pPr>
      <w:r>
        <w:rPr>
          <w:rFonts w:ascii="Cambria" w:hAnsi="Cambria"/>
          <w:sz w:val="24"/>
          <w:szCs w:val="24"/>
        </w:rPr>
        <w:t>Call to order</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Reading of the minutes</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Treasurers Report</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Band Director’s Report</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Student Officers Report</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Reading of Communications</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Report of Committees</w:t>
      </w:r>
    </w:p>
    <w:p w:rsidR="00E95EE4" w:rsidRDefault="00E95EE4" w:rsidP="00E95EE4">
      <w:pPr>
        <w:pStyle w:val="NoSpacing"/>
        <w:numPr>
          <w:ilvl w:val="0"/>
          <w:numId w:val="7"/>
        </w:numPr>
        <w:rPr>
          <w:rFonts w:ascii="Cambria" w:hAnsi="Cambria"/>
          <w:sz w:val="24"/>
          <w:szCs w:val="24"/>
        </w:rPr>
      </w:pPr>
      <w:r>
        <w:rPr>
          <w:rFonts w:ascii="Cambria" w:hAnsi="Cambria"/>
          <w:sz w:val="24"/>
          <w:szCs w:val="24"/>
        </w:rPr>
        <w:lastRenderedPageBreak/>
        <w:t>Unfinished Business</w:t>
      </w:r>
    </w:p>
    <w:p w:rsidR="00E95EE4" w:rsidRDefault="00E95EE4" w:rsidP="00E95EE4">
      <w:pPr>
        <w:pStyle w:val="NoSpacing"/>
        <w:numPr>
          <w:ilvl w:val="0"/>
          <w:numId w:val="7"/>
        </w:numPr>
        <w:rPr>
          <w:rFonts w:ascii="Cambria" w:hAnsi="Cambria"/>
          <w:sz w:val="24"/>
          <w:szCs w:val="24"/>
        </w:rPr>
      </w:pPr>
      <w:r>
        <w:rPr>
          <w:rFonts w:ascii="Cambria" w:hAnsi="Cambria"/>
          <w:sz w:val="24"/>
          <w:szCs w:val="24"/>
        </w:rPr>
        <w:t>New Business</w:t>
      </w:r>
    </w:p>
    <w:p w:rsidR="008209BD" w:rsidRPr="008209BD" w:rsidRDefault="00E95EE4" w:rsidP="008209BD">
      <w:pPr>
        <w:pStyle w:val="NoSpacing"/>
        <w:numPr>
          <w:ilvl w:val="0"/>
          <w:numId w:val="7"/>
        </w:numPr>
        <w:rPr>
          <w:rFonts w:ascii="Cambria" w:hAnsi="Cambria"/>
          <w:sz w:val="24"/>
          <w:szCs w:val="24"/>
        </w:rPr>
      </w:pPr>
      <w:r>
        <w:rPr>
          <w:rFonts w:ascii="Cambria" w:hAnsi="Cambria"/>
          <w:sz w:val="24"/>
          <w:szCs w:val="24"/>
        </w:rPr>
        <w:t>Adjournment</w:t>
      </w:r>
    </w:p>
    <w:p w:rsidR="00E95EE4" w:rsidRDefault="00E95EE4" w:rsidP="00E95EE4">
      <w:pPr>
        <w:pStyle w:val="NoSpacing"/>
        <w:rPr>
          <w:rFonts w:ascii="Cambria" w:hAnsi="Cambria"/>
          <w:sz w:val="24"/>
          <w:szCs w:val="24"/>
        </w:rPr>
      </w:pPr>
    </w:p>
    <w:p w:rsidR="008209BD" w:rsidRDefault="008209BD" w:rsidP="00E95EE4">
      <w:pPr>
        <w:pStyle w:val="NoSpacing"/>
        <w:rPr>
          <w:rFonts w:ascii="Cambria" w:hAnsi="Cambria"/>
          <w:b/>
          <w:sz w:val="26"/>
          <w:szCs w:val="26"/>
        </w:rPr>
      </w:pPr>
    </w:p>
    <w:p w:rsidR="008209BD" w:rsidRDefault="008209BD" w:rsidP="008209BD">
      <w:pPr>
        <w:pStyle w:val="NoSpacing"/>
        <w:rPr>
          <w:rFonts w:ascii="Cambria" w:hAnsi="Cambria"/>
          <w:b/>
          <w:sz w:val="26"/>
          <w:szCs w:val="26"/>
        </w:rPr>
      </w:pPr>
      <w:r>
        <w:rPr>
          <w:rFonts w:ascii="Cambria" w:hAnsi="Cambria"/>
          <w:b/>
          <w:sz w:val="26"/>
          <w:szCs w:val="26"/>
        </w:rPr>
        <w:t>Article XIII</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NON_DISCRIMINATION POLICY</w:t>
      </w:r>
    </w:p>
    <w:p w:rsidR="008209BD" w:rsidRDefault="008209BD" w:rsidP="008209BD">
      <w:pPr>
        <w:pStyle w:val="NoSpacing"/>
        <w:rPr>
          <w:rFonts w:ascii="Cambria" w:hAnsi="Cambria"/>
          <w:sz w:val="24"/>
          <w:szCs w:val="24"/>
        </w:rPr>
      </w:pPr>
      <w:r>
        <w:rPr>
          <w:rFonts w:ascii="Cambria" w:hAnsi="Cambria"/>
          <w:sz w:val="24"/>
          <w:szCs w:val="24"/>
        </w:rPr>
        <w:t>Yukon Band Booster Association shall not discriminate in matters of membership on the basis of age, color, creed, disability, ethnicity, national origin, race, religion, sex, or sexual orientation.</w:t>
      </w:r>
    </w:p>
    <w:p w:rsidR="008209BD" w:rsidRDefault="008209BD" w:rsidP="008209BD">
      <w:pPr>
        <w:pStyle w:val="NoSpacing"/>
        <w:rPr>
          <w:rFonts w:ascii="Cambria" w:hAnsi="Cambria"/>
          <w:sz w:val="24"/>
          <w:szCs w:val="24"/>
        </w:rPr>
      </w:pPr>
    </w:p>
    <w:p w:rsidR="008209BD" w:rsidRDefault="008209BD" w:rsidP="008209BD">
      <w:pPr>
        <w:pStyle w:val="NoSpacing"/>
        <w:rPr>
          <w:rFonts w:ascii="Cambria" w:hAnsi="Cambria"/>
          <w:b/>
          <w:sz w:val="26"/>
          <w:szCs w:val="26"/>
        </w:rPr>
      </w:pPr>
      <w:r>
        <w:rPr>
          <w:rFonts w:ascii="Cambria" w:hAnsi="Cambria"/>
          <w:b/>
          <w:sz w:val="26"/>
          <w:szCs w:val="26"/>
        </w:rPr>
        <w:t>Article XIV</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 xml:space="preserve">FISCAL YEAR </w:t>
      </w:r>
    </w:p>
    <w:p w:rsidR="008209BD" w:rsidRDefault="008209BD" w:rsidP="008209BD">
      <w:pPr>
        <w:pStyle w:val="NoSpacing"/>
        <w:rPr>
          <w:rFonts w:ascii="Cambria" w:hAnsi="Cambria"/>
          <w:sz w:val="24"/>
          <w:szCs w:val="24"/>
        </w:rPr>
      </w:pPr>
      <w:r>
        <w:rPr>
          <w:rFonts w:ascii="Cambria" w:hAnsi="Cambria"/>
          <w:sz w:val="24"/>
          <w:szCs w:val="24"/>
        </w:rPr>
        <w:t xml:space="preserve">The fiscal year of the association shall begin the first day of </w:t>
      </w:r>
      <w:r w:rsidR="005F680D">
        <w:rPr>
          <w:rFonts w:ascii="Cambria" w:hAnsi="Cambria"/>
          <w:sz w:val="24"/>
          <w:szCs w:val="24"/>
        </w:rPr>
        <w:t>August</w:t>
      </w:r>
      <w:r>
        <w:rPr>
          <w:rFonts w:ascii="Cambria" w:hAnsi="Cambria"/>
          <w:sz w:val="24"/>
          <w:szCs w:val="24"/>
        </w:rPr>
        <w:t xml:space="preserve"> and end on the thirty-first day of </w:t>
      </w:r>
      <w:r w:rsidR="003410B7">
        <w:rPr>
          <w:rFonts w:ascii="Cambria" w:hAnsi="Cambria"/>
          <w:sz w:val="24"/>
          <w:szCs w:val="24"/>
        </w:rPr>
        <w:t>July</w:t>
      </w:r>
      <w:r>
        <w:rPr>
          <w:rFonts w:ascii="Cambria" w:hAnsi="Cambria"/>
          <w:sz w:val="24"/>
          <w:szCs w:val="24"/>
        </w:rPr>
        <w:t xml:space="preserve"> of each year.</w:t>
      </w:r>
    </w:p>
    <w:p w:rsidR="008209BD" w:rsidRDefault="008209BD" w:rsidP="008209BD">
      <w:pPr>
        <w:pStyle w:val="NoSpacing"/>
        <w:rPr>
          <w:rFonts w:ascii="Cambria" w:hAnsi="Cambria"/>
          <w:sz w:val="24"/>
          <w:szCs w:val="24"/>
        </w:rPr>
      </w:pPr>
    </w:p>
    <w:p w:rsidR="008209BD" w:rsidRDefault="008209BD" w:rsidP="008209BD">
      <w:pPr>
        <w:pStyle w:val="NoSpacing"/>
        <w:rPr>
          <w:rFonts w:ascii="Cambria" w:hAnsi="Cambria"/>
          <w:b/>
          <w:sz w:val="26"/>
          <w:szCs w:val="26"/>
        </w:rPr>
      </w:pPr>
      <w:r>
        <w:rPr>
          <w:rFonts w:ascii="Cambria" w:hAnsi="Cambria"/>
          <w:sz w:val="24"/>
          <w:szCs w:val="24"/>
        </w:rPr>
        <w:t xml:space="preserve"> </w:t>
      </w:r>
      <w:r>
        <w:rPr>
          <w:rFonts w:ascii="Cambria" w:hAnsi="Cambria"/>
          <w:b/>
          <w:sz w:val="26"/>
          <w:szCs w:val="26"/>
        </w:rPr>
        <w:t>Article XV</w:t>
      </w:r>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Dissolution</w:t>
      </w:r>
    </w:p>
    <w:p w:rsidR="00DC55B8" w:rsidRPr="00536225" w:rsidRDefault="00DC55B8" w:rsidP="00DC55B8">
      <w:pPr>
        <w:autoSpaceDE w:val="0"/>
        <w:autoSpaceDN w:val="0"/>
        <w:adjustRightInd w:val="0"/>
        <w:spacing w:after="0" w:line="240" w:lineRule="auto"/>
        <w:rPr>
          <w:rFonts w:ascii="Cambria" w:hAnsi="Cambria"/>
          <w:sz w:val="24"/>
          <w:szCs w:val="24"/>
        </w:rPr>
      </w:pPr>
      <w:r w:rsidRPr="00536225">
        <w:rPr>
          <w:rFonts w:ascii="Cambria" w:hAnsi="Cambria"/>
          <w:sz w:val="24"/>
          <w:szCs w:val="24"/>
        </w:rPr>
        <w:t>Upon dissolution of this organization a meeting of the Executive Board will be held to distribute the assets of the Club to the Yukon Band Program for an exempt purpose under section 501(c)(3) of the Internal Revenue Code (or corresponding section of any future tax code), or shall be distributed to the federal government, or to a state or local government for public purpose. Any such assets not so disposed of shall be disposed by the Court of Common Pleas of the county in which the principal office of the corporation is then located, exclusively for such purposes or to such organizations, as said court shall determine, which organized and operated exclusively for such purposes.</w:t>
      </w:r>
    </w:p>
    <w:p w:rsidR="008209BD" w:rsidRDefault="008209BD" w:rsidP="00E95EE4">
      <w:pPr>
        <w:pStyle w:val="NoSpacing"/>
        <w:rPr>
          <w:rFonts w:ascii="Cambria" w:hAnsi="Cambria"/>
          <w:b/>
          <w:sz w:val="26"/>
          <w:szCs w:val="26"/>
        </w:rPr>
      </w:pPr>
    </w:p>
    <w:p w:rsidR="00E95EE4" w:rsidRDefault="00E95EE4" w:rsidP="00E95EE4">
      <w:pPr>
        <w:pStyle w:val="NoSpacing"/>
        <w:rPr>
          <w:rFonts w:ascii="Cambria" w:hAnsi="Cambria"/>
          <w:b/>
          <w:sz w:val="26"/>
          <w:szCs w:val="26"/>
        </w:rPr>
      </w:pPr>
      <w:r>
        <w:rPr>
          <w:rFonts w:ascii="Cambria" w:hAnsi="Cambria"/>
          <w:b/>
          <w:sz w:val="26"/>
          <w:szCs w:val="26"/>
        </w:rPr>
        <w:t>Article XII</w:t>
      </w:r>
      <w:ins w:id="5" w:author="Jerry Adams" w:date="2012-04-18T14:02:00Z">
        <w:r w:rsidR="008209BD">
          <w:rPr>
            <w:rFonts w:ascii="Cambria" w:hAnsi="Cambria"/>
            <w:b/>
            <w:sz w:val="26"/>
            <w:szCs w:val="26"/>
          </w:rPr>
          <w:t>I</w:t>
        </w:r>
      </w:ins>
      <w:r w:rsidRPr="006640AA">
        <w:rPr>
          <w:rFonts w:ascii="Cambria" w:hAnsi="Cambria"/>
          <w:b/>
          <w:sz w:val="26"/>
          <w:szCs w:val="26"/>
        </w:rPr>
        <w:t>:</w:t>
      </w:r>
      <w:r w:rsidRPr="006640AA">
        <w:rPr>
          <w:rFonts w:ascii="Cambria" w:hAnsi="Cambria"/>
          <w:b/>
          <w:sz w:val="26"/>
          <w:szCs w:val="26"/>
        </w:rPr>
        <w:tab/>
      </w:r>
      <w:r>
        <w:rPr>
          <w:rFonts w:ascii="Cambria" w:hAnsi="Cambria"/>
          <w:b/>
          <w:sz w:val="26"/>
          <w:szCs w:val="26"/>
        </w:rPr>
        <w:t>ROBERTS RULE OF ORDER</w:t>
      </w:r>
    </w:p>
    <w:p w:rsidR="00E95EE4" w:rsidRPr="00E95EE4" w:rsidRDefault="00E95EE4" w:rsidP="00E95EE4">
      <w:pPr>
        <w:pStyle w:val="NoSpacing"/>
        <w:rPr>
          <w:rFonts w:ascii="Cambria" w:hAnsi="Cambria"/>
          <w:sz w:val="24"/>
          <w:szCs w:val="24"/>
        </w:rPr>
      </w:pPr>
      <w:r>
        <w:rPr>
          <w:rFonts w:ascii="Cambria" w:hAnsi="Cambria"/>
          <w:sz w:val="24"/>
          <w:szCs w:val="24"/>
        </w:rPr>
        <w:t>The Roberts Rules of Order shall be used as the basis for all business transacted at the Yukon band Booster Association Meetings.</w:t>
      </w:r>
    </w:p>
    <w:p w:rsidR="00E95EE4" w:rsidRPr="00546E97" w:rsidRDefault="00E95EE4" w:rsidP="00E95EE4">
      <w:pPr>
        <w:pStyle w:val="NoSpacing"/>
        <w:rPr>
          <w:rFonts w:ascii="Cambria" w:hAnsi="Cambria"/>
          <w:sz w:val="24"/>
          <w:szCs w:val="24"/>
        </w:rPr>
      </w:pPr>
    </w:p>
    <w:p w:rsidR="00546E97" w:rsidRPr="00546E97" w:rsidRDefault="00546E97" w:rsidP="00546E97">
      <w:pPr>
        <w:pStyle w:val="NoSpacing"/>
        <w:rPr>
          <w:rFonts w:ascii="Cambria" w:hAnsi="Cambria"/>
          <w:sz w:val="24"/>
          <w:szCs w:val="24"/>
        </w:rPr>
      </w:pPr>
    </w:p>
    <w:p w:rsidR="00546E97" w:rsidRPr="007242E9" w:rsidRDefault="00546E97" w:rsidP="00546E97">
      <w:pPr>
        <w:pStyle w:val="NoSpacing"/>
        <w:rPr>
          <w:rFonts w:ascii="Cambria" w:hAnsi="Cambria"/>
          <w:sz w:val="24"/>
          <w:szCs w:val="24"/>
        </w:rPr>
      </w:pPr>
    </w:p>
    <w:p w:rsidR="007242E9" w:rsidRPr="00EA28AC" w:rsidRDefault="007242E9" w:rsidP="007242E9">
      <w:pPr>
        <w:pStyle w:val="NoSpacing"/>
        <w:rPr>
          <w:rFonts w:ascii="Cambria" w:hAnsi="Cambria"/>
          <w:sz w:val="24"/>
          <w:szCs w:val="24"/>
        </w:rPr>
      </w:pPr>
    </w:p>
    <w:sectPr w:rsidR="007242E9" w:rsidRPr="00EA28AC" w:rsidSect="00F83F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8C" w:rsidRDefault="0080388C" w:rsidP="001E34E0">
      <w:pPr>
        <w:spacing w:after="0" w:line="240" w:lineRule="auto"/>
      </w:pPr>
      <w:r>
        <w:separator/>
      </w:r>
    </w:p>
  </w:endnote>
  <w:endnote w:type="continuationSeparator" w:id="0">
    <w:p w:rsidR="0080388C" w:rsidRDefault="0080388C" w:rsidP="001E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bmbri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E3" w:rsidRDefault="00D476D0" w:rsidP="003410B7">
    <w:pPr>
      <w:pStyle w:val="Footer"/>
      <w:pBdr>
        <w:top w:val="thinThickSmallGap" w:sz="24" w:space="1" w:color="622423" w:themeColor="accent2" w:themeShade="7F"/>
      </w:pBdr>
      <w:tabs>
        <w:tab w:val="clear" w:pos="4680"/>
      </w:tabs>
      <w:rPr>
        <w:rFonts w:asciiTheme="majorHAnsi" w:eastAsiaTheme="majorEastAsia" w:hAnsiTheme="majorHAnsi" w:cstheme="majorBidi"/>
      </w:rPr>
    </w:pPr>
    <w:r>
      <w:rPr>
        <w:rFonts w:asciiTheme="majorHAnsi" w:eastAsiaTheme="majorEastAsia" w:hAnsiTheme="majorHAnsi" w:cstheme="majorBidi"/>
      </w:rPr>
      <w:t>Revised May 2012</w:t>
    </w:r>
    <w:r w:rsidR="003410B7">
      <w:rPr>
        <w:rFonts w:asciiTheme="majorHAnsi" w:eastAsiaTheme="majorEastAsia" w:hAnsiTheme="majorHAnsi" w:cstheme="majorBidi"/>
      </w:rPr>
      <w:tab/>
    </w:r>
    <w:r w:rsidR="008331E3">
      <w:rPr>
        <w:rFonts w:asciiTheme="majorHAnsi" w:eastAsiaTheme="majorEastAsia" w:hAnsiTheme="majorHAnsi" w:cstheme="majorBidi"/>
      </w:rPr>
      <w:t xml:space="preserve">Page </w:t>
    </w:r>
    <w:r w:rsidR="00035A49">
      <w:rPr>
        <w:rFonts w:asciiTheme="minorHAnsi" w:eastAsiaTheme="minorEastAsia" w:hAnsiTheme="minorHAnsi" w:cstheme="minorBidi"/>
      </w:rPr>
      <w:fldChar w:fldCharType="begin"/>
    </w:r>
    <w:r w:rsidR="008331E3">
      <w:instrText xml:space="preserve"> PAGE   \* MERGEFORMAT </w:instrText>
    </w:r>
    <w:r w:rsidR="00035A49">
      <w:rPr>
        <w:rFonts w:asciiTheme="minorHAnsi" w:eastAsiaTheme="minorEastAsia" w:hAnsiTheme="minorHAnsi" w:cstheme="minorBidi"/>
      </w:rPr>
      <w:fldChar w:fldCharType="separate"/>
    </w:r>
    <w:r w:rsidR="006A64DD" w:rsidRPr="006A64DD">
      <w:rPr>
        <w:rFonts w:asciiTheme="majorHAnsi" w:eastAsiaTheme="majorEastAsia" w:hAnsiTheme="majorHAnsi" w:cstheme="majorBidi"/>
        <w:noProof/>
      </w:rPr>
      <w:t>1</w:t>
    </w:r>
    <w:r w:rsidR="00035A49">
      <w:rPr>
        <w:rFonts w:asciiTheme="majorHAnsi" w:eastAsiaTheme="majorEastAsia" w:hAnsiTheme="majorHAnsi" w:cstheme="majorBidi"/>
        <w:noProof/>
      </w:rPr>
      <w:fldChar w:fldCharType="end"/>
    </w:r>
  </w:p>
  <w:p w:rsidR="008331E3" w:rsidRDefault="0083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8C" w:rsidRDefault="0080388C" w:rsidP="001E34E0">
      <w:pPr>
        <w:spacing w:after="0" w:line="240" w:lineRule="auto"/>
      </w:pPr>
      <w:r>
        <w:separator/>
      </w:r>
    </w:p>
  </w:footnote>
  <w:footnote w:type="continuationSeparator" w:id="0">
    <w:p w:rsidR="0080388C" w:rsidRDefault="0080388C" w:rsidP="001E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E3" w:rsidRDefault="008331E3" w:rsidP="008331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331E3">
      <w:rPr>
        <w:rFonts w:ascii="Cambria" w:hAnsi="Cambria"/>
        <w:b/>
        <w:sz w:val="44"/>
        <w:szCs w:val="44"/>
      </w:rPr>
      <w:t>Yukon Band Boosters</w:t>
    </w:r>
    <w:r>
      <w:rPr>
        <w:rFonts w:ascii="Cambria" w:hAnsi="Cambria"/>
        <w:b/>
        <w:sz w:val="44"/>
        <w:szCs w:val="44"/>
      </w:rPr>
      <w:t xml:space="preserve"> </w:t>
    </w:r>
  </w:p>
  <w:p w:rsidR="008331E3" w:rsidRDefault="008331E3" w:rsidP="008331E3">
    <w:pPr>
      <w:pStyle w:val="Header"/>
      <w:jc w:val="center"/>
    </w:pPr>
    <w:r w:rsidRPr="008331E3">
      <w:rPr>
        <w:rFonts w:ascii="Cambria" w:hAnsi="Cambria"/>
        <w:b/>
        <w:sz w:val="44"/>
        <w:szCs w:val="44"/>
      </w:rPr>
      <w:t>Constitution and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660"/>
    <w:multiLevelType w:val="hybridMultilevel"/>
    <w:tmpl w:val="18A4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006F2"/>
    <w:multiLevelType w:val="hybridMultilevel"/>
    <w:tmpl w:val="A3267E8C"/>
    <w:lvl w:ilvl="0" w:tplc="53541254">
      <w:start w:val="1"/>
      <w:numFmt w:val="upperLetter"/>
      <w:lvlText w:val="%1."/>
      <w:lvlJc w:val="left"/>
      <w:pPr>
        <w:ind w:left="780" w:hanging="360"/>
      </w:pPr>
      <w:rPr>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F2E027D"/>
    <w:multiLevelType w:val="hybridMultilevel"/>
    <w:tmpl w:val="5B24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D616B"/>
    <w:multiLevelType w:val="hybridMultilevel"/>
    <w:tmpl w:val="469AD6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9935F5C"/>
    <w:multiLevelType w:val="hybridMultilevel"/>
    <w:tmpl w:val="52C0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37337"/>
    <w:multiLevelType w:val="hybridMultilevel"/>
    <w:tmpl w:val="A938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62FD1"/>
    <w:multiLevelType w:val="hybridMultilevel"/>
    <w:tmpl w:val="5646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377430"/>
    <w:multiLevelType w:val="hybridMultilevel"/>
    <w:tmpl w:val="3B76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E0"/>
    <w:rsid w:val="00035A49"/>
    <w:rsid w:val="000E0ABA"/>
    <w:rsid w:val="00117492"/>
    <w:rsid w:val="0017045B"/>
    <w:rsid w:val="001E34E0"/>
    <w:rsid w:val="00284971"/>
    <w:rsid w:val="002B05BA"/>
    <w:rsid w:val="00312C27"/>
    <w:rsid w:val="003410B7"/>
    <w:rsid w:val="00371E04"/>
    <w:rsid w:val="003B3A6A"/>
    <w:rsid w:val="0044027A"/>
    <w:rsid w:val="00487AAC"/>
    <w:rsid w:val="0052761C"/>
    <w:rsid w:val="00546E97"/>
    <w:rsid w:val="005F1B94"/>
    <w:rsid w:val="005F680D"/>
    <w:rsid w:val="00654A9E"/>
    <w:rsid w:val="006640AA"/>
    <w:rsid w:val="006964EB"/>
    <w:rsid w:val="006A64DD"/>
    <w:rsid w:val="007242E9"/>
    <w:rsid w:val="00725A92"/>
    <w:rsid w:val="007C0F8A"/>
    <w:rsid w:val="0080388C"/>
    <w:rsid w:val="008209BD"/>
    <w:rsid w:val="008331E3"/>
    <w:rsid w:val="008633CF"/>
    <w:rsid w:val="008A3157"/>
    <w:rsid w:val="008D5FD2"/>
    <w:rsid w:val="00A0201C"/>
    <w:rsid w:val="00B57145"/>
    <w:rsid w:val="00B57F1A"/>
    <w:rsid w:val="00CC16C2"/>
    <w:rsid w:val="00CD223D"/>
    <w:rsid w:val="00CE1DC1"/>
    <w:rsid w:val="00D016CB"/>
    <w:rsid w:val="00D476D0"/>
    <w:rsid w:val="00D7292E"/>
    <w:rsid w:val="00D82162"/>
    <w:rsid w:val="00DA54EE"/>
    <w:rsid w:val="00DC1E4C"/>
    <w:rsid w:val="00DC4FBD"/>
    <w:rsid w:val="00DC55B8"/>
    <w:rsid w:val="00DD2F0D"/>
    <w:rsid w:val="00E95EE4"/>
    <w:rsid w:val="00EA28AC"/>
    <w:rsid w:val="00ED252B"/>
    <w:rsid w:val="00F009A4"/>
    <w:rsid w:val="00F83F52"/>
    <w:rsid w:val="00FF0D0C"/>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E0"/>
  </w:style>
  <w:style w:type="paragraph" w:styleId="Footer">
    <w:name w:val="footer"/>
    <w:basedOn w:val="Normal"/>
    <w:link w:val="FooterChar"/>
    <w:uiPriority w:val="99"/>
    <w:unhideWhenUsed/>
    <w:rsid w:val="001E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E0"/>
  </w:style>
  <w:style w:type="paragraph" w:styleId="NoSpacing">
    <w:name w:val="No Spacing"/>
    <w:uiPriority w:val="1"/>
    <w:qFormat/>
    <w:rsid w:val="001E34E0"/>
    <w:rPr>
      <w:sz w:val="22"/>
      <w:szCs w:val="22"/>
    </w:rPr>
  </w:style>
  <w:style w:type="paragraph" w:styleId="BalloonText">
    <w:name w:val="Balloon Text"/>
    <w:basedOn w:val="Normal"/>
    <w:link w:val="BalloonTextChar"/>
    <w:uiPriority w:val="99"/>
    <w:semiHidden/>
    <w:unhideWhenUsed/>
    <w:rsid w:val="0083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E0"/>
  </w:style>
  <w:style w:type="paragraph" w:styleId="Footer">
    <w:name w:val="footer"/>
    <w:basedOn w:val="Normal"/>
    <w:link w:val="FooterChar"/>
    <w:uiPriority w:val="99"/>
    <w:unhideWhenUsed/>
    <w:rsid w:val="001E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E0"/>
  </w:style>
  <w:style w:type="paragraph" w:styleId="NoSpacing">
    <w:name w:val="No Spacing"/>
    <w:uiPriority w:val="1"/>
    <w:qFormat/>
    <w:rsid w:val="001E34E0"/>
    <w:rPr>
      <w:sz w:val="22"/>
      <w:szCs w:val="22"/>
    </w:rPr>
  </w:style>
  <w:style w:type="paragraph" w:styleId="BalloonText">
    <w:name w:val="Balloon Text"/>
    <w:basedOn w:val="Normal"/>
    <w:link w:val="BalloonTextChar"/>
    <w:uiPriority w:val="99"/>
    <w:semiHidden/>
    <w:unhideWhenUsed/>
    <w:rsid w:val="0083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Yukon Band Boosters</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Yukon Band Boosters</dc:title>
  <dc:creator>Jerry Adams</dc:creator>
  <cp:lastModifiedBy>Jerry Adams</cp:lastModifiedBy>
  <cp:revision>3</cp:revision>
  <cp:lastPrinted>2013-03-25T21:43:00Z</cp:lastPrinted>
  <dcterms:created xsi:type="dcterms:W3CDTF">2014-04-18T14:31:00Z</dcterms:created>
  <dcterms:modified xsi:type="dcterms:W3CDTF">2014-04-18T14:51:00Z</dcterms:modified>
</cp:coreProperties>
</file>